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302A" w14:textId="77777777" w:rsidR="00815EBF" w:rsidRPr="00F622DF" w:rsidRDefault="00815EBF" w:rsidP="00815EBF">
      <w:pPr>
        <w:jc w:val="center"/>
        <w:rPr>
          <w:rFonts w:ascii="Arial" w:hAnsi="Arial" w:cs="Arial"/>
          <w:b/>
          <w:sz w:val="24"/>
          <w:szCs w:val="24"/>
        </w:rPr>
      </w:pPr>
      <w:bookmarkStart w:id="0" w:name="_GoBack"/>
      <w:bookmarkEnd w:id="0"/>
      <w:r w:rsidRPr="00F622DF">
        <w:rPr>
          <w:rFonts w:ascii="Arial" w:hAnsi="Arial" w:cs="Arial"/>
          <w:b/>
          <w:sz w:val="24"/>
          <w:szCs w:val="24"/>
        </w:rPr>
        <w:t xml:space="preserve">Houston Eating </w:t>
      </w:r>
      <w:r>
        <w:rPr>
          <w:rFonts w:ascii="Arial" w:hAnsi="Arial" w:cs="Arial"/>
          <w:b/>
          <w:sz w:val="24"/>
          <w:szCs w:val="24"/>
        </w:rPr>
        <w:t>Disorders Specialists (HEDS) 2015</w:t>
      </w:r>
      <w:r w:rsidRPr="00F622DF">
        <w:rPr>
          <w:rFonts w:ascii="Arial" w:hAnsi="Arial" w:cs="Arial"/>
          <w:b/>
          <w:sz w:val="24"/>
          <w:szCs w:val="24"/>
        </w:rPr>
        <w:t xml:space="preserve"> Conference:  </w:t>
      </w:r>
    </w:p>
    <w:p w14:paraId="3BFCA68E" w14:textId="77777777" w:rsidR="00815EBF" w:rsidRDefault="00815EBF" w:rsidP="00815EBF">
      <w:pPr>
        <w:jc w:val="center"/>
        <w:rPr>
          <w:rFonts w:ascii="Arial" w:hAnsi="Arial" w:cs="Arial"/>
          <w:b/>
          <w:sz w:val="24"/>
          <w:szCs w:val="24"/>
        </w:rPr>
      </w:pPr>
      <w:r>
        <w:rPr>
          <w:rFonts w:ascii="Arial" w:hAnsi="Arial" w:cs="Arial"/>
          <w:b/>
          <w:sz w:val="24"/>
          <w:szCs w:val="24"/>
        </w:rPr>
        <w:t>Realizing Recovery</w:t>
      </w:r>
    </w:p>
    <w:p w14:paraId="668E739E" w14:textId="77777777" w:rsidR="00815EBF" w:rsidRPr="00F622DF" w:rsidRDefault="00815EBF" w:rsidP="00815EBF">
      <w:pPr>
        <w:jc w:val="center"/>
        <w:rPr>
          <w:rFonts w:ascii="Arial" w:hAnsi="Arial" w:cs="Arial"/>
          <w:b/>
          <w:sz w:val="24"/>
          <w:szCs w:val="24"/>
        </w:rPr>
      </w:pPr>
      <w:r>
        <w:rPr>
          <w:rFonts w:ascii="Arial" w:hAnsi="Arial" w:cs="Arial"/>
          <w:b/>
          <w:sz w:val="24"/>
          <w:szCs w:val="24"/>
        </w:rPr>
        <w:t>February 28, 2015</w:t>
      </w:r>
    </w:p>
    <w:p w14:paraId="01F67308" w14:textId="77777777" w:rsidR="00815EBF" w:rsidRPr="00F622DF" w:rsidRDefault="00815EBF" w:rsidP="00815EBF">
      <w:pPr>
        <w:jc w:val="center"/>
        <w:rPr>
          <w:rFonts w:ascii="Arial" w:hAnsi="Arial" w:cs="Arial"/>
          <w:b/>
          <w:sz w:val="24"/>
          <w:szCs w:val="24"/>
        </w:rPr>
      </w:pPr>
      <w:r w:rsidRPr="00F622DF">
        <w:rPr>
          <w:rFonts w:ascii="Arial" w:hAnsi="Arial" w:cs="Arial"/>
          <w:b/>
          <w:sz w:val="24"/>
          <w:szCs w:val="24"/>
        </w:rPr>
        <w:t>Presentation Proposal</w:t>
      </w:r>
    </w:p>
    <w:p w14:paraId="66A7AC55" w14:textId="77777777" w:rsidR="00815EBF" w:rsidRDefault="00815EBF" w:rsidP="00815EBF">
      <w:pPr>
        <w:jc w:val="center"/>
        <w:rPr>
          <w:rFonts w:ascii="Arial" w:hAnsi="Arial" w:cs="Arial"/>
          <w:sz w:val="24"/>
          <w:szCs w:val="24"/>
        </w:rPr>
      </w:pPr>
    </w:p>
    <w:p w14:paraId="498B1C16" w14:textId="77777777" w:rsidR="00815EBF" w:rsidRDefault="00815EBF" w:rsidP="00815EBF">
      <w:pPr>
        <w:rPr>
          <w:rFonts w:ascii="Arial" w:hAnsi="Arial" w:cs="Arial"/>
          <w:sz w:val="24"/>
          <w:szCs w:val="24"/>
        </w:rPr>
      </w:pPr>
      <w:r w:rsidRPr="00681E99">
        <w:rPr>
          <w:rFonts w:ascii="Arial" w:hAnsi="Arial" w:cs="Arial"/>
          <w:b/>
          <w:sz w:val="24"/>
          <w:szCs w:val="24"/>
          <w:u w:val="single"/>
        </w:rPr>
        <w:t>Presenter Information</w:t>
      </w:r>
    </w:p>
    <w:p w14:paraId="78C1555A" w14:textId="4D7AD695" w:rsidR="00815EBF" w:rsidRDefault="007E7744" w:rsidP="00815EBF">
      <w:pPr>
        <w:rPr>
          <w:rFonts w:ascii="Arial" w:hAnsi="Arial" w:cs="Arial"/>
          <w:sz w:val="24"/>
          <w:szCs w:val="24"/>
        </w:rPr>
      </w:pPr>
      <w:r>
        <w:rPr>
          <w:rFonts w:ascii="Arial" w:hAnsi="Arial" w:cs="Arial"/>
          <w:sz w:val="24"/>
          <w:szCs w:val="24"/>
        </w:rPr>
        <w:t>Primar</w:t>
      </w:r>
      <w:r w:rsidR="008D110E">
        <w:rPr>
          <w:rFonts w:ascii="Arial" w:hAnsi="Arial" w:cs="Arial"/>
          <w:sz w:val="24"/>
          <w:szCs w:val="24"/>
        </w:rPr>
        <w:t>y Presenter</w:t>
      </w:r>
      <w:r w:rsidR="00815EBF">
        <w:rPr>
          <w:rFonts w:ascii="Arial" w:hAnsi="Arial" w:cs="Arial"/>
          <w:sz w:val="24"/>
          <w:szCs w:val="24"/>
        </w:rPr>
        <w:t xml:space="preserve"> (contact):</w:t>
      </w:r>
      <w:r w:rsidR="00815EBF">
        <w:rPr>
          <w:rFonts w:ascii="Arial" w:hAnsi="Arial" w:cs="Arial"/>
          <w:sz w:val="24"/>
          <w:szCs w:val="24"/>
        </w:rPr>
        <w:tab/>
      </w:r>
      <w:sdt>
        <w:sdtPr>
          <w:rPr>
            <w:rFonts w:ascii="Arial" w:hAnsi="Arial" w:cs="Arial"/>
            <w:sz w:val="24"/>
            <w:szCs w:val="24"/>
          </w:rPr>
          <w:id w:val="1358854741"/>
          <w:placeholder>
            <w:docPart w:val="3C315DCD5BE144B196249587E2DA2246"/>
          </w:placeholder>
          <w:showingPlcHdr/>
          <w:text/>
        </w:sdtPr>
        <w:sdtEndPr/>
        <w:sdtContent>
          <w:r w:rsidR="00C24515" w:rsidRPr="00821676">
            <w:rPr>
              <w:rStyle w:val="PlaceholderText"/>
            </w:rPr>
            <w:t>Click here to enter text.</w:t>
          </w:r>
        </w:sdtContent>
      </w:sdt>
    </w:p>
    <w:p w14:paraId="2BF443F9" w14:textId="77777777" w:rsidR="00815EBF" w:rsidRDefault="00815EBF" w:rsidP="00815EBF">
      <w:pPr>
        <w:rPr>
          <w:rFonts w:ascii="Arial" w:hAnsi="Arial" w:cs="Arial"/>
          <w:sz w:val="24"/>
          <w:szCs w:val="24"/>
        </w:rPr>
      </w:pPr>
      <w:r>
        <w:rPr>
          <w:rFonts w:ascii="Arial" w:hAnsi="Arial" w:cs="Arial"/>
          <w:sz w:val="24"/>
          <w:szCs w:val="24"/>
        </w:rPr>
        <w:t>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sdt>
        <w:sdtPr>
          <w:rPr>
            <w:rFonts w:ascii="Arial" w:hAnsi="Arial" w:cs="Arial"/>
            <w:sz w:val="24"/>
            <w:szCs w:val="24"/>
          </w:rPr>
          <w:id w:val="947358101"/>
          <w:placeholder>
            <w:docPart w:val="3C315DCD5BE144B196249587E2DA2246"/>
          </w:placeholder>
          <w:showingPlcHdr/>
          <w:text/>
        </w:sdtPr>
        <w:sdtEndPr/>
        <w:sdtContent>
          <w:r w:rsidRPr="00821676">
            <w:rPr>
              <w:rStyle w:val="PlaceholderText"/>
            </w:rPr>
            <w:t>Click here to enter text.</w:t>
          </w:r>
        </w:sdtContent>
      </w:sdt>
    </w:p>
    <w:p w14:paraId="54E07F0C" w14:textId="77777777" w:rsidR="00815EBF" w:rsidRDefault="00815EBF" w:rsidP="00815EBF">
      <w:pPr>
        <w:rPr>
          <w:rFonts w:ascii="Arial" w:hAnsi="Arial" w:cs="Arial"/>
          <w:sz w:val="24"/>
          <w:szCs w:val="24"/>
        </w:rPr>
      </w:pPr>
      <w:r>
        <w:rPr>
          <w:rFonts w:ascii="Arial" w:hAnsi="Arial" w:cs="Arial"/>
          <w:sz w:val="24"/>
          <w:szCs w:val="24"/>
        </w:rPr>
        <w:t xml:space="preserve">Phone: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31384686"/>
          <w:placeholder>
            <w:docPart w:val="3C315DCD5BE144B196249587E2DA2246"/>
          </w:placeholder>
          <w:showingPlcHdr/>
          <w:text/>
        </w:sdtPr>
        <w:sdtEndPr/>
        <w:sdtContent>
          <w:r w:rsidR="00796A56" w:rsidRPr="00821676">
            <w:rPr>
              <w:rStyle w:val="PlaceholderText"/>
            </w:rPr>
            <w:t>Click here to enter text.</w:t>
          </w:r>
        </w:sdtContent>
      </w:sdt>
    </w:p>
    <w:p w14:paraId="4376D629" w14:textId="77777777" w:rsidR="00815EBF" w:rsidRDefault="00815EBF" w:rsidP="00815EBF">
      <w:pPr>
        <w:rPr>
          <w:rFonts w:ascii="Arial" w:hAnsi="Arial" w:cs="Arial"/>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019513203"/>
          <w:placeholder>
            <w:docPart w:val="3C315DCD5BE144B196249587E2DA2246"/>
          </w:placeholder>
          <w:showingPlcHdr/>
          <w:text/>
        </w:sdtPr>
        <w:sdtEndPr/>
        <w:sdtContent>
          <w:r w:rsidRPr="00821676">
            <w:rPr>
              <w:rStyle w:val="PlaceholderText"/>
            </w:rPr>
            <w:t>Click here to enter text.</w:t>
          </w:r>
        </w:sdtContent>
      </w:sdt>
    </w:p>
    <w:p w14:paraId="4102C4D3" w14:textId="77777777" w:rsidR="00815EBF" w:rsidRDefault="00815EBF" w:rsidP="00815EBF">
      <w:pPr>
        <w:rPr>
          <w:rFonts w:ascii="Arial" w:hAnsi="Arial" w:cs="Arial"/>
          <w:sz w:val="24"/>
          <w:szCs w:val="24"/>
        </w:rPr>
      </w:pPr>
      <w:r>
        <w:rPr>
          <w:rFonts w:ascii="Arial" w:hAnsi="Arial" w:cs="Arial"/>
          <w:sz w:val="24"/>
          <w:szCs w:val="24"/>
        </w:rPr>
        <w:t>Additional Presenters:</w:t>
      </w:r>
      <w:r>
        <w:rPr>
          <w:rFonts w:ascii="Arial" w:hAnsi="Arial" w:cs="Arial"/>
          <w:sz w:val="24"/>
          <w:szCs w:val="24"/>
        </w:rPr>
        <w:tab/>
      </w:r>
      <w:r>
        <w:rPr>
          <w:rFonts w:ascii="Arial" w:hAnsi="Arial" w:cs="Arial"/>
          <w:sz w:val="24"/>
          <w:szCs w:val="24"/>
        </w:rPr>
        <w:tab/>
      </w:r>
      <w:sdt>
        <w:sdtPr>
          <w:rPr>
            <w:rFonts w:ascii="Arial" w:hAnsi="Arial" w:cs="Arial"/>
            <w:sz w:val="24"/>
            <w:szCs w:val="24"/>
          </w:rPr>
          <w:id w:val="-1040815967"/>
          <w:placeholder>
            <w:docPart w:val="3C315DCD5BE144B196249587E2DA2246"/>
          </w:placeholder>
          <w:showingPlcHdr/>
          <w:text/>
        </w:sdtPr>
        <w:sdtEndPr/>
        <w:sdtContent>
          <w:r w:rsidRPr="00821676">
            <w:rPr>
              <w:rStyle w:val="PlaceholderText"/>
            </w:rPr>
            <w:t>Click here to enter text.</w:t>
          </w:r>
        </w:sdtContent>
      </w:sdt>
    </w:p>
    <w:p w14:paraId="2245BC01" w14:textId="77777777" w:rsidR="00815EBF" w:rsidRPr="00770A54" w:rsidRDefault="00815EBF" w:rsidP="00815EBF">
      <w:pPr>
        <w:rPr>
          <w:rFonts w:ascii="Arial" w:hAnsi="Arial" w:cs="Arial"/>
          <w:b/>
          <w:sz w:val="24"/>
          <w:szCs w:val="24"/>
          <w:u w:val="single"/>
        </w:rPr>
      </w:pPr>
      <w:r w:rsidRPr="00770A54">
        <w:rPr>
          <w:rFonts w:ascii="Arial" w:hAnsi="Arial" w:cs="Arial"/>
          <w:b/>
          <w:sz w:val="24"/>
          <w:szCs w:val="24"/>
          <w:u w:val="single"/>
        </w:rPr>
        <w:t>Please attach presenter CVs.</w:t>
      </w:r>
    </w:p>
    <w:p w14:paraId="684A34AC" w14:textId="77777777" w:rsidR="00815EBF" w:rsidRDefault="00815EBF" w:rsidP="00815EBF">
      <w:pPr>
        <w:rPr>
          <w:rFonts w:ascii="Arial" w:hAnsi="Arial" w:cs="Arial"/>
          <w:b/>
          <w:sz w:val="24"/>
          <w:szCs w:val="24"/>
          <w:u w:val="single"/>
        </w:rPr>
      </w:pPr>
      <w:r>
        <w:rPr>
          <w:rFonts w:ascii="Arial" w:hAnsi="Arial" w:cs="Arial"/>
          <w:b/>
          <w:sz w:val="24"/>
          <w:szCs w:val="24"/>
          <w:u w:val="single"/>
        </w:rPr>
        <w:t>T</w:t>
      </w:r>
      <w:r w:rsidRPr="00BD6BB0">
        <w:rPr>
          <w:rFonts w:ascii="Arial" w:hAnsi="Arial" w:cs="Arial"/>
          <w:b/>
          <w:sz w:val="24"/>
          <w:szCs w:val="24"/>
          <w:u w:val="single"/>
        </w:rPr>
        <w:t>rack</w:t>
      </w:r>
    </w:p>
    <w:p w14:paraId="01D3A12D" w14:textId="77777777" w:rsidR="00815EBF" w:rsidRDefault="00815EBF" w:rsidP="00815EBF">
      <w:pPr>
        <w:rPr>
          <w:rFonts w:ascii="Arial" w:hAnsi="Arial" w:cs="Arial"/>
          <w:sz w:val="24"/>
          <w:szCs w:val="24"/>
        </w:rPr>
      </w:pPr>
      <w:r>
        <w:rPr>
          <w:rFonts w:ascii="Arial" w:hAnsi="Arial" w:cs="Arial"/>
          <w:sz w:val="24"/>
          <w:szCs w:val="24"/>
        </w:rPr>
        <w:t xml:space="preserve">This conference will be marketed to both professionals and the general public.  We therefore ask that you please indicate the track for which your proposed presentation is intended. </w:t>
      </w:r>
    </w:p>
    <w:p w14:paraId="2EDAE409" w14:textId="77777777" w:rsidR="00815EBF" w:rsidRDefault="007D7E68" w:rsidP="00815EBF">
      <w:pPr>
        <w:rPr>
          <w:rFonts w:ascii="Arial" w:hAnsi="Arial" w:cs="Arial"/>
          <w:sz w:val="24"/>
          <w:szCs w:val="24"/>
        </w:rPr>
      </w:pPr>
      <w:sdt>
        <w:sdtPr>
          <w:rPr>
            <w:rFonts w:ascii="Arial" w:hAnsi="Arial" w:cs="Arial"/>
            <w:sz w:val="24"/>
            <w:szCs w:val="24"/>
          </w:rPr>
          <w:id w:val="894395376"/>
        </w:sdtPr>
        <w:sdtEndPr/>
        <w:sdtContent>
          <w:r w:rsidR="00815EBF">
            <w:rPr>
              <w:rFonts w:ascii="MS Gothic" w:eastAsia="MS Gothic" w:hAnsi="Arial" w:cs="Arial" w:hint="eastAsia"/>
              <w:sz w:val="24"/>
              <w:szCs w:val="24"/>
            </w:rPr>
            <w:t>☐</w:t>
          </w:r>
        </w:sdtContent>
      </w:sdt>
      <w:r w:rsidR="00815EBF" w:rsidRPr="00BD6BB0">
        <w:rPr>
          <w:rFonts w:ascii="Arial" w:hAnsi="Arial" w:cs="Arial"/>
          <w:sz w:val="24"/>
          <w:szCs w:val="24"/>
        </w:rPr>
        <w:t xml:space="preserve"> </w:t>
      </w:r>
      <w:r w:rsidR="00815EBF" w:rsidRPr="00BD6BB0">
        <w:rPr>
          <w:rFonts w:ascii="Arial" w:hAnsi="Arial" w:cs="Arial"/>
          <w:sz w:val="24"/>
          <w:szCs w:val="24"/>
          <w:u w:val="single"/>
        </w:rPr>
        <w:t>Community</w:t>
      </w:r>
      <w:r w:rsidR="00815EBF">
        <w:rPr>
          <w:rFonts w:ascii="Arial" w:hAnsi="Arial" w:cs="Arial"/>
          <w:sz w:val="24"/>
          <w:szCs w:val="24"/>
        </w:rPr>
        <w:t xml:space="preserve">:  Intended for a lay audience and may be fully understood by those without an educational background or professional experience in the area. </w:t>
      </w:r>
    </w:p>
    <w:p w14:paraId="1E6AF8F4" w14:textId="79D57EFB" w:rsidR="00815EBF" w:rsidRDefault="007D7E68" w:rsidP="00815EBF">
      <w:pPr>
        <w:rPr>
          <w:ins w:id="1" w:author="Windows User" w:date="2014-06-14T08:07:00Z"/>
          <w:rFonts w:ascii="Arial" w:hAnsi="Arial" w:cs="Arial"/>
          <w:sz w:val="24"/>
          <w:szCs w:val="24"/>
        </w:rPr>
      </w:pPr>
      <w:sdt>
        <w:sdtPr>
          <w:rPr>
            <w:rFonts w:ascii="Arial" w:hAnsi="Arial" w:cs="Arial"/>
            <w:sz w:val="24"/>
            <w:szCs w:val="24"/>
          </w:rPr>
          <w:id w:val="1477723334"/>
        </w:sdtPr>
        <w:sdtEndPr/>
        <w:sdtContent>
          <w:r w:rsidR="00815EBF">
            <w:rPr>
              <w:rFonts w:ascii="MS Gothic" w:eastAsia="MS Gothic" w:hAnsi="MS Gothic" w:cs="Arial" w:hint="eastAsia"/>
              <w:sz w:val="24"/>
              <w:szCs w:val="24"/>
            </w:rPr>
            <w:t>☐</w:t>
          </w:r>
        </w:sdtContent>
      </w:sdt>
      <w:r w:rsidR="00815EBF" w:rsidRPr="00BD6BB0">
        <w:rPr>
          <w:rFonts w:ascii="Arial" w:hAnsi="Arial" w:cs="Arial"/>
          <w:sz w:val="24"/>
          <w:szCs w:val="24"/>
        </w:rPr>
        <w:t xml:space="preserve"> </w:t>
      </w:r>
      <w:r w:rsidR="00815EBF" w:rsidRPr="00BD6BB0">
        <w:rPr>
          <w:rFonts w:ascii="Arial" w:hAnsi="Arial" w:cs="Arial"/>
          <w:sz w:val="24"/>
          <w:szCs w:val="24"/>
          <w:u w:val="single"/>
        </w:rPr>
        <w:t>Clinical</w:t>
      </w:r>
      <w:r w:rsidR="00EF644B">
        <w:rPr>
          <w:rFonts w:ascii="Arial" w:hAnsi="Arial" w:cs="Arial"/>
          <w:sz w:val="24"/>
          <w:szCs w:val="24"/>
        </w:rPr>
        <w:t>:  Intended for p</w:t>
      </w:r>
      <w:r w:rsidR="00815EBF">
        <w:rPr>
          <w:rFonts w:ascii="Arial" w:hAnsi="Arial" w:cs="Arial"/>
          <w:sz w:val="24"/>
          <w:szCs w:val="24"/>
        </w:rPr>
        <w:t xml:space="preserve">rofessionals and those </w:t>
      </w:r>
      <w:r w:rsidR="00EF644B">
        <w:rPr>
          <w:rFonts w:ascii="Arial" w:hAnsi="Arial" w:cs="Arial"/>
          <w:sz w:val="24"/>
          <w:szCs w:val="24"/>
        </w:rPr>
        <w:t xml:space="preserve">with an appropriate educational </w:t>
      </w:r>
      <w:r w:rsidR="00815EBF">
        <w:rPr>
          <w:rFonts w:ascii="Arial" w:hAnsi="Arial" w:cs="Arial"/>
          <w:sz w:val="24"/>
          <w:szCs w:val="24"/>
        </w:rPr>
        <w:t xml:space="preserve">background.  </w:t>
      </w:r>
    </w:p>
    <w:p w14:paraId="08DD5E4B" w14:textId="77777777" w:rsidR="00815EBF" w:rsidRDefault="00815EBF" w:rsidP="00815EBF">
      <w:pPr>
        <w:rPr>
          <w:rFonts w:ascii="Arial" w:hAnsi="Arial" w:cs="Arial"/>
          <w:b/>
          <w:sz w:val="24"/>
          <w:szCs w:val="24"/>
          <w:u w:val="single"/>
        </w:rPr>
      </w:pPr>
      <w:r>
        <w:rPr>
          <w:rFonts w:ascii="Arial" w:hAnsi="Arial" w:cs="Arial"/>
          <w:b/>
          <w:sz w:val="24"/>
          <w:szCs w:val="24"/>
          <w:u w:val="single"/>
        </w:rPr>
        <w:t>Plenary</w:t>
      </w:r>
    </w:p>
    <w:p w14:paraId="2F7718D2" w14:textId="77777777" w:rsidR="00815EBF" w:rsidRDefault="00815EBF" w:rsidP="00815EBF">
      <w:pPr>
        <w:rPr>
          <w:rFonts w:ascii="Arial" w:hAnsi="Arial" w:cs="Arial"/>
          <w:sz w:val="24"/>
          <w:szCs w:val="24"/>
        </w:rPr>
      </w:pPr>
      <w:r>
        <w:rPr>
          <w:rFonts w:ascii="Arial" w:hAnsi="Arial" w:cs="Arial"/>
          <w:sz w:val="24"/>
          <w:szCs w:val="24"/>
        </w:rPr>
        <w:t xml:space="preserve">Would you be interested in participating in an all-conference plenary presentation? </w:t>
      </w:r>
    </w:p>
    <w:p w14:paraId="07000543" w14:textId="77777777" w:rsidR="00815EBF" w:rsidRPr="00F60D55" w:rsidRDefault="007D7E68" w:rsidP="00815EBF">
      <w:pPr>
        <w:rPr>
          <w:rFonts w:ascii="Arial" w:hAnsi="Arial" w:cs="Arial"/>
          <w:sz w:val="24"/>
          <w:szCs w:val="24"/>
        </w:rPr>
      </w:pPr>
      <w:sdt>
        <w:sdtPr>
          <w:rPr>
            <w:rFonts w:ascii="Arial" w:hAnsi="Arial" w:cs="Arial"/>
            <w:sz w:val="24"/>
            <w:szCs w:val="24"/>
          </w:rPr>
          <w:id w:val="-116758655"/>
        </w:sdtPr>
        <w:sdtEndPr/>
        <w:sdtContent>
          <w:r w:rsidR="00815EBF">
            <w:rPr>
              <w:rFonts w:ascii="MS Gothic" w:eastAsia="MS Gothic" w:hAnsi="Arial" w:cs="Arial" w:hint="eastAsia"/>
              <w:sz w:val="24"/>
              <w:szCs w:val="24"/>
            </w:rPr>
            <w:t>☐</w:t>
          </w:r>
        </w:sdtContent>
      </w:sdt>
      <w:r w:rsidR="00815EBF" w:rsidRPr="00BD6BB0">
        <w:rPr>
          <w:rFonts w:ascii="Arial" w:hAnsi="Arial" w:cs="Arial"/>
          <w:sz w:val="24"/>
          <w:szCs w:val="24"/>
        </w:rPr>
        <w:t xml:space="preserve"> </w:t>
      </w:r>
      <w:r w:rsidR="00815EBF" w:rsidRPr="00DB5356">
        <w:rPr>
          <w:rFonts w:ascii="Arial" w:hAnsi="Arial" w:cs="Arial"/>
          <w:sz w:val="24"/>
          <w:szCs w:val="24"/>
        </w:rPr>
        <w:t>Yes</w:t>
      </w:r>
      <w:r w:rsidR="00815EBF" w:rsidRPr="00DB5356">
        <w:rPr>
          <w:rFonts w:ascii="Arial" w:hAnsi="Arial" w:cs="Arial"/>
          <w:sz w:val="24"/>
          <w:szCs w:val="24"/>
        </w:rPr>
        <w:tab/>
      </w:r>
      <w:sdt>
        <w:sdtPr>
          <w:rPr>
            <w:rFonts w:ascii="Arial" w:hAnsi="Arial" w:cs="Arial"/>
            <w:sz w:val="24"/>
            <w:szCs w:val="24"/>
          </w:rPr>
          <w:id w:val="-631014943"/>
        </w:sdtPr>
        <w:sdtEndPr/>
        <w:sdtContent>
          <w:r w:rsidR="00815EBF" w:rsidRPr="00DB5356">
            <w:rPr>
              <w:rFonts w:ascii="MS Gothic" w:eastAsia="MS Gothic" w:hAnsi="Arial" w:cs="Arial" w:hint="eastAsia"/>
              <w:sz w:val="24"/>
              <w:szCs w:val="24"/>
            </w:rPr>
            <w:t>☐</w:t>
          </w:r>
        </w:sdtContent>
      </w:sdt>
      <w:r w:rsidR="00815EBF" w:rsidRPr="00BD6BB0">
        <w:rPr>
          <w:rFonts w:ascii="Arial" w:hAnsi="Arial" w:cs="Arial"/>
          <w:sz w:val="24"/>
          <w:szCs w:val="24"/>
        </w:rPr>
        <w:t xml:space="preserve"> </w:t>
      </w:r>
      <w:r w:rsidR="00815EBF" w:rsidRPr="00DB5356">
        <w:rPr>
          <w:rFonts w:ascii="Arial" w:hAnsi="Arial" w:cs="Arial"/>
          <w:sz w:val="24"/>
          <w:szCs w:val="24"/>
        </w:rPr>
        <w:t>No</w:t>
      </w:r>
    </w:p>
    <w:p w14:paraId="26D68E11" w14:textId="77777777" w:rsidR="00815EBF" w:rsidRDefault="00815EBF" w:rsidP="00815EBF">
      <w:pPr>
        <w:rPr>
          <w:rFonts w:ascii="Arial" w:hAnsi="Arial" w:cs="Arial"/>
          <w:b/>
          <w:sz w:val="24"/>
          <w:szCs w:val="24"/>
          <w:u w:val="single"/>
        </w:rPr>
      </w:pPr>
      <w:r w:rsidRPr="00287424">
        <w:rPr>
          <w:rFonts w:ascii="Arial" w:hAnsi="Arial" w:cs="Arial"/>
          <w:b/>
          <w:sz w:val="24"/>
          <w:szCs w:val="24"/>
          <w:u w:val="single"/>
        </w:rPr>
        <w:t>Title</w:t>
      </w:r>
    </w:p>
    <w:p w14:paraId="1014FAE5" w14:textId="77777777" w:rsidR="00815EBF" w:rsidRDefault="00815EBF" w:rsidP="00815EBF">
      <w:pPr>
        <w:rPr>
          <w:rFonts w:ascii="Arial" w:hAnsi="Arial" w:cs="Arial"/>
          <w:sz w:val="24"/>
          <w:szCs w:val="24"/>
        </w:rPr>
      </w:pPr>
      <w:r>
        <w:rPr>
          <w:rFonts w:ascii="Arial" w:hAnsi="Arial" w:cs="Arial"/>
          <w:sz w:val="24"/>
          <w:szCs w:val="24"/>
        </w:rPr>
        <w:t>Please list title of presentation:</w:t>
      </w:r>
    </w:p>
    <w:p w14:paraId="0FE9D911" w14:textId="77777777" w:rsidR="00815EBF" w:rsidRDefault="007D7E68" w:rsidP="00815EBF">
      <w:pPr>
        <w:rPr>
          <w:rFonts w:ascii="Arial" w:hAnsi="Arial" w:cs="Arial"/>
          <w:sz w:val="24"/>
          <w:szCs w:val="24"/>
        </w:rPr>
      </w:pPr>
      <w:sdt>
        <w:sdtPr>
          <w:rPr>
            <w:rFonts w:ascii="Arial" w:hAnsi="Arial" w:cs="Arial"/>
            <w:sz w:val="24"/>
            <w:szCs w:val="24"/>
          </w:rPr>
          <w:id w:val="-1990699318"/>
          <w:placeholder>
            <w:docPart w:val="3C315DCD5BE144B196249587E2DA2246"/>
          </w:placeholder>
          <w:showingPlcHdr/>
          <w:text/>
        </w:sdtPr>
        <w:sdtEndPr/>
        <w:sdtContent>
          <w:r w:rsidR="00815EBF" w:rsidRPr="00821676">
            <w:rPr>
              <w:rStyle w:val="PlaceholderText"/>
            </w:rPr>
            <w:t>Click here to enter text.</w:t>
          </w:r>
        </w:sdtContent>
      </w:sdt>
    </w:p>
    <w:p w14:paraId="19392BA8" w14:textId="77777777" w:rsidR="00815EBF" w:rsidRDefault="00815EBF" w:rsidP="00815EBF">
      <w:pPr>
        <w:rPr>
          <w:rFonts w:ascii="Arial" w:hAnsi="Arial" w:cs="Arial"/>
          <w:b/>
          <w:sz w:val="24"/>
          <w:szCs w:val="24"/>
          <w:u w:val="single"/>
        </w:rPr>
      </w:pPr>
    </w:p>
    <w:p w14:paraId="414C94A3" w14:textId="77777777" w:rsidR="00815EBF" w:rsidRDefault="00815EBF" w:rsidP="00815EBF">
      <w:pPr>
        <w:rPr>
          <w:rFonts w:ascii="Arial" w:hAnsi="Arial" w:cs="Arial"/>
          <w:b/>
          <w:sz w:val="24"/>
          <w:szCs w:val="24"/>
          <w:u w:val="single"/>
        </w:rPr>
      </w:pPr>
      <w:r w:rsidRPr="00BA037A">
        <w:rPr>
          <w:rFonts w:ascii="Arial" w:hAnsi="Arial" w:cs="Arial"/>
          <w:b/>
          <w:sz w:val="24"/>
          <w:szCs w:val="24"/>
          <w:u w:val="single"/>
        </w:rPr>
        <w:t>Abstract</w:t>
      </w:r>
    </w:p>
    <w:p w14:paraId="31EF0B6E"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Text is limited to 250 words.</w:t>
      </w:r>
    </w:p>
    <w:p w14:paraId="3A96491D"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Do not use headings in the abstract.</w:t>
      </w:r>
    </w:p>
    <w:p w14:paraId="327FA252"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Abstract is one full paragraph with no breaks.</w:t>
      </w:r>
    </w:p>
    <w:p w14:paraId="6582F3E3"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Medications should be identified by generic name.</w:t>
      </w:r>
    </w:p>
    <w:p w14:paraId="6BD32BF8"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Do not repeat the title or authors in text.</w:t>
      </w:r>
    </w:p>
    <w:p w14:paraId="1F4AC780" w14:textId="77777777" w:rsidR="00815EBF" w:rsidRPr="00330E91"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Do not include tables, graphs, or photos.</w:t>
      </w:r>
    </w:p>
    <w:p w14:paraId="12D43D77" w14:textId="77777777" w:rsidR="00815EBF" w:rsidRDefault="00815EBF" w:rsidP="00815EBF">
      <w:pPr>
        <w:pStyle w:val="ListParagraph"/>
        <w:numPr>
          <w:ilvl w:val="0"/>
          <w:numId w:val="1"/>
        </w:numPr>
        <w:rPr>
          <w:rFonts w:ascii="Arial" w:hAnsi="Arial" w:cs="Arial"/>
          <w:sz w:val="24"/>
          <w:szCs w:val="24"/>
        </w:rPr>
      </w:pPr>
      <w:r w:rsidRPr="00330E91">
        <w:rPr>
          <w:rFonts w:ascii="Arial" w:hAnsi="Arial" w:cs="Arial"/>
          <w:sz w:val="24"/>
          <w:szCs w:val="24"/>
        </w:rPr>
        <w:t>Do not include references.</w:t>
      </w:r>
    </w:p>
    <w:sdt>
      <w:sdtPr>
        <w:id w:val="1807820734"/>
        <w:showingPlcHdr/>
      </w:sdtPr>
      <w:sdtEndPr/>
      <w:sdtContent>
        <w:p w14:paraId="7346A80A" w14:textId="77777777" w:rsidR="00815EBF" w:rsidRPr="00F60D55" w:rsidRDefault="00815EBF" w:rsidP="00815EBF">
          <w:pPr>
            <w:rPr>
              <w:rFonts w:ascii="Arial" w:hAnsi="Arial" w:cs="Arial"/>
            </w:rPr>
          </w:pPr>
          <w:r w:rsidRPr="00821676">
            <w:rPr>
              <w:rStyle w:val="PlaceholderText"/>
            </w:rPr>
            <w:t>Click here to enter text.</w:t>
          </w:r>
        </w:p>
      </w:sdtContent>
    </w:sdt>
    <w:p w14:paraId="78A96F1B" w14:textId="77777777" w:rsidR="00815EBF" w:rsidRPr="00F60D55" w:rsidRDefault="00815EBF" w:rsidP="00815EBF">
      <w:pPr>
        <w:rPr>
          <w:rFonts w:ascii="Arial" w:hAnsi="Arial" w:cs="Arial"/>
          <w:sz w:val="24"/>
          <w:szCs w:val="24"/>
        </w:rPr>
      </w:pPr>
    </w:p>
    <w:p w14:paraId="1718592B" w14:textId="77777777" w:rsidR="00815EBF" w:rsidRDefault="00815EBF" w:rsidP="00815EBF">
      <w:pPr>
        <w:rPr>
          <w:rFonts w:ascii="Arial" w:hAnsi="Arial" w:cs="Arial"/>
          <w:sz w:val="24"/>
          <w:szCs w:val="24"/>
        </w:rPr>
      </w:pPr>
    </w:p>
    <w:p w14:paraId="1C2191ED" w14:textId="77777777" w:rsidR="00815EBF" w:rsidRDefault="00815EBF" w:rsidP="00815EBF">
      <w:pPr>
        <w:rPr>
          <w:rFonts w:ascii="Arial" w:hAnsi="Arial" w:cs="Arial"/>
          <w:sz w:val="24"/>
          <w:szCs w:val="24"/>
        </w:rPr>
      </w:pPr>
    </w:p>
    <w:p w14:paraId="4EE7F9A1" w14:textId="77777777" w:rsidR="00815EBF" w:rsidRDefault="00815EBF" w:rsidP="00815EBF">
      <w:pPr>
        <w:rPr>
          <w:rFonts w:ascii="Arial" w:hAnsi="Arial" w:cs="Arial"/>
          <w:sz w:val="24"/>
          <w:szCs w:val="24"/>
        </w:rPr>
      </w:pPr>
    </w:p>
    <w:p w14:paraId="346068BC" w14:textId="77777777" w:rsidR="00815EBF" w:rsidRDefault="00815EBF" w:rsidP="00815EBF">
      <w:pPr>
        <w:rPr>
          <w:rFonts w:ascii="Arial" w:hAnsi="Arial" w:cs="Arial"/>
          <w:sz w:val="24"/>
          <w:szCs w:val="24"/>
        </w:rPr>
      </w:pPr>
    </w:p>
    <w:p w14:paraId="719EC691" w14:textId="77777777" w:rsidR="00815EBF" w:rsidRDefault="00815EBF" w:rsidP="00815EBF">
      <w:pPr>
        <w:rPr>
          <w:rFonts w:ascii="Arial" w:hAnsi="Arial" w:cs="Arial"/>
          <w:sz w:val="24"/>
          <w:szCs w:val="24"/>
        </w:rPr>
      </w:pPr>
    </w:p>
    <w:p w14:paraId="73349372" w14:textId="77777777" w:rsidR="00815EBF" w:rsidRDefault="00815EBF" w:rsidP="00815EBF">
      <w:pPr>
        <w:rPr>
          <w:rFonts w:ascii="Arial" w:hAnsi="Arial" w:cs="Arial"/>
          <w:sz w:val="24"/>
          <w:szCs w:val="24"/>
        </w:rPr>
      </w:pPr>
    </w:p>
    <w:p w14:paraId="43097679" w14:textId="77777777" w:rsidR="00815EBF" w:rsidRPr="00DB5356" w:rsidRDefault="00815EBF" w:rsidP="00815EBF">
      <w:pPr>
        <w:rPr>
          <w:rFonts w:ascii="Arial" w:hAnsi="Arial" w:cs="Arial"/>
          <w:b/>
          <w:sz w:val="24"/>
          <w:szCs w:val="24"/>
          <w:u w:val="single"/>
        </w:rPr>
      </w:pPr>
      <w:r>
        <w:rPr>
          <w:rFonts w:ascii="Arial" w:hAnsi="Arial" w:cs="Arial"/>
          <w:b/>
          <w:sz w:val="24"/>
          <w:szCs w:val="24"/>
          <w:u w:val="single"/>
        </w:rPr>
        <w:t>Theme</w:t>
      </w:r>
    </w:p>
    <w:p w14:paraId="5D12D5C0" w14:textId="77777777" w:rsidR="00815EBF" w:rsidRPr="00F60D55" w:rsidRDefault="00815EBF" w:rsidP="00815EBF">
      <w:pPr>
        <w:rPr>
          <w:rFonts w:ascii="Arial" w:hAnsi="Arial" w:cs="Arial"/>
          <w:sz w:val="24"/>
          <w:szCs w:val="24"/>
        </w:rPr>
      </w:pPr>
      <w:r>
        <w:rPr>
          <w:rFonts w:ascii="Arial" w:hAnsi="Arial" w:cs="Arial"/>
          <w:sz w:val="24"/>
          <w:szCs w:val="24"/>
        </w:rPr>
        <w:t>Please explain how your proposed presentation relates to the conference theme of “Realizing Recovery.”</w:t>
      </w:r>
    </w:p>
    <w:sdt>
      <w:sdtPr>
        <w:rPr>
          <w:rFonts w:ascii="Arial" w:hAnsi="Arial" w:cs="Arial"/>
          <w:sz w:val="24"/>
          <w:szCs w:val="24"/>
        </w:rPr>
        <w:id w:val="1039093890"/>
        <w:placeholder>
          <w:docPart w:val="3C315DCD5BE144B196249587E2DA2246"/>
        </w:placeholder>
        <w:showingPlcHdr/>
      </w:sdtPr>
      <w:sdtEndPr/>
      <w:sdtContent>
        <w:p w14:paraId="369EFFC4" w14:textId="77777777" w:rsidR="00815EBF" w:rsidRPr="009A5A8F" w:rsidRDefault="00815EBF" w:rsidP="00815EBF">
          <w:pPr>
            <w:rPr>
              <w:rFonts w:ascii="Arial" w:hAnsi="Arial" w:cs="Arial"/>
              <w:sz w:val="24"/>
              <w:szCs w:val="24"/>
            </w:rPr>
          </w:pPr>
          <w:r w:rsidRPr="00821676">
            <w:rPr>
              <w:rStyle w:val="PlaceholderText"/>
            </w:rPr>
            <w:t>Click here to enter text.</w:t>
          </w:r>
        </w:p>
      </w:sdtContent>
    </w:sdt>
    <w:p w14:paraId="0CC6D3F4" w14:textId="77777777" w:rsidR="00815EBF" w:rsidRDefault="00815EBF" w:rsidP="00815EBF">
      <w:pPr>
        <w:pStyle w:val="ListParagraph"/>
        <w:rPr>
          <w:rFonts w:ascii="Arial" w:hAnsi="Arial" w:cs="Arial"/>
          <w:sz w:val="24"/>
          <w:szCs w:val="24"/>
        </w:rPr>
      </w:pPr>
    </w:p>
    <w:p w14:paraId="42BDF1A3" w14:textId="77777777" w:rsidR="00815EBF" w:rsidRDefault="00815EBF" w:rsidP="00815EBF">
      <w:pPr>
        <w:pStyle w:val="ListParagraph"/>
        <w:rPr>
          <w:rFonts w:ascii="Arial" w:hAnsi="Arial" w:cs="Arial"/>
          <w:sz w:val="24"/>
          <w:szCs w:val="24"/>
        </w:rPr>
      </w:pPr>
    </w:p>
    <w:p w14:paraId="0BEBC453" w14:textId="77777777" w:rsidR="00815EBF" w:rsidRDefault="00815EBF" w:rsidP="00815EBF">
      <w:pPr>
        <w:pStyle w:val="ListParagraph"/>
        <w:rPr>
          <w:rFonts w:ascii="Arial" w:hAnsi="Arial" w:cs="Arial"/>
          <w:sz w:val="24"/>
          <w:szCs w:val="24"/>
        </w:rPr>
      </w:pPr>
    </w:p>
    <w:p w14:paraId="6ED749EA" w14:textId="77777777" w:rsidR="00815EBF" w:rsidRDefault="00815EBF" w:rsidP="00815EBF">
      <w:pPr>
        <w:rPr>
          <w:rFonts w:ascii="Arial" w:hAnsi="Arial" w:cs="Arial"/>
          <w:b/>
          <w:sz w:val="24"/>
          <w:szCs w:val="24"/>
          <w:u w:val="single"/>
        </w:rPr>
      </w:pPr>
      <w:r>
        <w:rPr>
          <w:rFonts w:ascii="Arial" w:hAnsi="Arial" w:cs="Arial"/>
          <w:b/>
          <w:sz w:val="24"/>
          <w:szCs w:val="24"/>
          <w:u w:val="single"/>
        </w:rPr>
        <w:br w:type="page"/>
      </w:r>
    </w:p>
    <w:p w14:paraId="543B84D3" w14:textId="77777777" w:rsidR="00815EBF" w:rsidRDefault="00815EBF" w:rsidP="00815EBF">
      <w:pPr>
        <w:rPr>
          <w:rFonts w:ascii="Arial" w:hAnsi="Arial" w:cs="Arial"/>
          <w:b/>
          <w:sz w:val="24"/>
          <w:szCs w:val="24"/>
          <w:u w:val="single"/>
        </w:rPr>
      </w:pPr>
      <w:r>
        <w:rPr>
          <w:rFonts w:ascii="Arial" w:hAnsi="Arial" w:cs="Arial"/>
          <w:b/>
          <w:sz w:val="24"/>
          <w:szCs w:val="24"/>
          <w:u w:val="single"/>
        </w:rPr>
        <w:lastRenderedPageBreak/>
        <w:t>Learning Objectives</w:t>
      </w:r>
    </w:p>
    <w:p w14:paraId="0A63855F" w14:textId="77777777" w:rsidR="00815EBF" w:rsidRDefault="00815EBF" w:rsidP="00815EBF">
      <w:pPr>
        <w:rPr>
          <w:rFonts w:ascii="Arial" w:hAnsi="Arial" w:cs="Arial"/>
          <w:sz w:val="24"/>
          <w:szCs w:val="24"/>
        </w:rPr>
      </w:pPr>
      <w:r>
        <w:rPr>
          <w:rFonts w:ascii="Arial" w:hAnsi="Arial" w:cs="Arial"/>
          <w:sz w:val="24"/>
          <w:szCs w:val="24"/>
        </w:rPr>
        <w:t>Please list 3 learning objectives to complete the sentence:  “Following the presentation, participants will be able to:”</w:t>
      </w:r>
    </w:p>
    <w:p w14:paraId="27004483" w14:textId="77777777" w:rsidR="00815EBF" w:rsidRDefault="00815EBF" w:rsidP="00815EBF">
      <w:pPr>
        <w:rPr>
          <w:rFonts w:ascii="Arial" w:hAnsi="Arial" w:cs="Arial"/>
          <w:sz w:val="24"/>
          <w:szCs w:val="24"/>
        </w:rPr>
      </w:pPr>
      <w:r>
        <w:rPr>
          <w:rFonts w:ascii="Arial" w:hAnsi="Arial" w:cs="Arial"/>
          <w:sz w:val="24"/>
          <w:szCs w:val="24"/>
        </w:rPr>
        <w:t>Example:  describe the comorbidity of anxiety and anorexia nervosa.</w:t>
      </w:r>
    </w:p>
    <w:p w14:paraId="50511581" w14:textId="77777777" w:rsidR="00815EBF" w:rsidRDefault="00815EBF" w:rsidP="00815EBF">
      <w:pPr>
        <w:rPr>
          <w:rFonts w:ascii="Arial" w:hAnsi="Arial" w:cs="Arial"/>
          <w:sz w:val="24"/>
          <w:szCs w:val="24"/>
        </w:rPr>
      </w:pPr>
      <w:r>
        <w:rPr>
          <w:rFonts w:ascii="Arial" w:hAnsi="Arial" w:cs="Arial"/>
          <w:sz w:val="24"/>
          <w:szCs w:val="24"/>
        </w:rPr>
        <w:t xml:space="preserve">For additional guidelines in writing learning objectives, including sample verb choice, see:  </w:t>
      </w:r>
      <w:r w:rsidRPr="002F53FC">
        <w:rPr>
          <w:rFonts w:ascii="Arial" w:hAnsi="Arial" w:cs="Arial"/>
          <w:sz w:val="24"/>
          <w:szCs w:val="24"/>
        </w:rPr>
        <w:t>http://www.apadivisions.org/division-39/about/continuing-education/objectives.pdf</w:t>
      </w:r>
      <w:r>
        <w:rPr>
          <w:rFonts w:ascii="Arial" w:hAnsi="Arial" w:cs="Arial"/>
          <w:sz w:val="24"/>
          <w:szCs w:val="24"/>
        </w:rPr>
        <w:t>.</w:t>
      </w:r>
    </w:p>
    <w:p w14:paraId="51B2CD61" w14:textId="77777777" w:rsidR="00815EBF" w:rsidRDefault="00815EBF" w:rsidP="00815EBF">
      <w:pPr>
        <w:rPr>
          <w:rFonts w:ascii="Arial" w:hAnsi="Arial" w:cs="Arial"/>
          <w:sz w:val="24"/>
          <w:szCs w:val="24"/>
        </w:rPr>
      </w:pPr>
      <w:r>
        <w:rPr>
          <w:rFonts w:ascii="Arial" w:hAnsi="Arial" w:cs="Arial"/>
          <w:sz w:val="24"/>
          <w:szCs w:val="24"/>
        </w:rPr>
        <w:t>1.</w:t>
      </w:r>
      <w:sdt>
        <w:sdtPr>
          <w:rPr>
            <w:rFonts w:ascii="Arial" w:hAnsi="Arial" w:cs="Arial"/>
            <w:sz w:val="24"/>
            <w:szCs w:val="24"/>
          </w:rPr>
          <w:id w:val="709924929"/>
          <w:placeholder>
            <w:docPart w:val="3C315DCD5BE144B196249587E2DA2246"/>
          </w:placeholder>
          <w:showingPlcHdr/>
          <w:text/>
        </w:sdtPr>
        <w:sdtEndPr/>
        <w:sdtContent>
          <w:r w:rsidRPr="00821676">
            <w:rPr>
              <w:rStyle w:val="PlaceholderText"/>
            </w:rPr>
            <w:t>Click here to enter text.</w:t>
          </w:r>
        </w:sdtContent>
      </w:sdt>
    </w:p>
    <w:p w14:paraId="537DE212" w14:textId="77777777" w:rsidR="00815EBF" w:rsidRDefault="00815EBF" w:rsidP="00815EBF">
      <w:pPr>
        <w:rPr>
          <w:rFonts w:ascii="Arial" w:hAnsi="Arial" w:cs="Arial"/>
          <w:sz w:val="24"/>
          <w:szCs w:val="24"/>
        </w:rPr>
      </w:pPr>
      <w:r>
        <w:rPr>
          <w:rFonts w:ascii="Arial" w:hAnsi="Arial" w:cs="Arial"/>
          <w:sz w:val="24"/>
          <w:szCs w:val="24"/>
        </w:rPr>
        <w:t>2.</w:t>
      </w:r>
      <w:sdt>
        <w:sdtPr>
          <w:rPr>
            <w:rFonts w:ascii="Arial" w:hAnsi="Arial" w:cs="Arial"/>
            <w:sz w:val="24"/>
            <w:szCs w:val="24"/>
          </w:rPr>
          <w:id w:val="4335207"/>
          <w:placeholder>
            <w:docPart w:val="3C315DCD5BE144B196249587E2DA2246"/>
          </w:placeholder>
          <w:showingPlcHdr/>
          <w:text/>
        </w:sdtPr>
        <w:sdtEndPr/>
        <w:sdtContent>
          <w:r w:rsidRPr="00821676">
            <w:rPr>
              <w:rStyle w:val="PlaceholderText"/>
            </w:rPr>
            <w:t>Click here to enter text.</w:t>
          </w:r>
        </w:sdtContent>
      </w:sdt>
    </w:p>
    <w:p w14:paraId="1F56B298" w14:textId="77777777" w:rsidR="00815EBF" w:rsidRPr="00330E91" w:rsidRDefault="00815EBF" w:rsidP="00815EBF">
      <w:pPr>
        <w:rPr>
          <w:rFonts w:ascii="Arial" w:hAnsi="Arial" w:cs="Arial"/>
          <w:sz w:val="24"/>
          <w:szCs w:val="24"/>
        </w:rPr>
      </w:pPr>
      <w:r>
        <w:rPr>
          <w:rFonts w:ascii="Arial" w:hAnsi="Arial" w:cs="Arial"/>
          <w:sz w:val="24"/>
          <w:szCs w:val="24"/>
        </w:rPr>
        <w:t>3.</w:t>
      </w:r>
      <w:sdt>
        <w:sdtPr>
          <w:rPr>
            <w:rFonts w:ascii="Arial" w:hAnsi="Arial" w:cs="Arial"/>
            <w:sz w:val="24"/>
            <w:szCs w:val="24"/>
          </w:rPr>
          <w:id w:val="2139524844"/>
          <w:placeholder>
            <w:docPart w:val="3C315DCD5BE144B196249587E2DA2246"/>
          </w:placeholder>
          <w:showingPlcHdr/>
          <w:text/>
        </w:sdtPr>
        <w:sdtEndPr/>
        <w:sdtContent>
          <w:r w:rsidRPr="00821676">
            <w:rPr>
              <w:rStyle w:val="PlaceholderText"/>
            </w:rPr>
            <w:t>Click here to enter text.</w:t>
          </w:r>
        </w:sdtContent>
      </w:sdt>
    </w:p>
    <w:p w14:paraId="5C0E33D4" w14:textId="77777777" w:rsidR="00815EBF" w:rsidRDefault="00815EBF" w:rsidP="00815EBF">
      <w:pPr>
        <w:rPr>
          <w:rFonts w:ascii="Arial" w:hAnsi="Arial" w:cs="Arial"/>
          <w:b/>
          <w:sz w:val="24"/>
          <w:szCs w:val="24"/>
          <w:u w:val="single"/>
        </w:rPr>
      </w:pPr>
      <w:r w:rsidRPr="0038605E">
        <w:rPr>
          <w:rFonts w:ascii="Arial" w:hAnsi="Arial" w:cs="Arial"/>
          <w:b/>
          <w:sz w:val="24"/>
          <w:szCs w:val="24"/>
          <w:u w:val="single"/>
        </w:rPr>
        <w:t>Presentation Agreement</w:t>
      </w:r>
    </w:p>
    <w:p w14:paraId="27E73837" w14:textId="77777777" w:rsidR="00815EBF" w:rsidRPr="0038605E" w:rsidRDefault="00815EBF" w:rsidP="00815EBF">
      <w:pPr>
        <w:rPr>
          <w:rFonts w:ascii="Arial" w:hAnsi="Arial" w:cs="Arial"/>
          <w:sz w:val="24"/>
          <w:szCs w:val="24"/>
        </w:rPr>
      </w:pPr>
      <w:r>
        <w:rPr>
          <w:rFonts w:ascii="Arial" w:hAnsi="Arial" w:cs="Arial"/>
          <w:sz w:val="24"/>
          <w:szCs w:val="24"/>
        </w:rPr>
        <w:t>Submission of a proposal indicates that all presenters have read and agreed to the following terms.</w:t>
      </w:r>
    </w:p>
    <w:p w14:paraId="6C64548B" w14:textId="77777777" w:rsidR="00815EBF" w:rsidRPr="00075DB7" w:rsidRDefault="00815EBF" w:rsidP="00815EBF">
      <w:pPr>
        <w:rPr>
          <w:rFonts w:ascii="Arial" w:hAnsi="Arial" w:cs="Arial"/>
          <w:sz w:val="24"/>
          <w:szCs w:val="24"/>
          <w:u w:val="single"/>
        </w:rPr>
      </w:pPr>
      <w:r w:rsidRPr="00075DB7">
        <w:rPr>
          <w:rFonts w:ascii="Arial" w:hAnsi="Arial" w:cs="Arial"/>
          <w:sz w:val="24"/>
          <w:szCs w:val="24"/>
          <w:u w:val="single"/>
        </w:rPr>
        <w:t>Remuneration</w:t>
      </w:r>
    </w:p>
    <w:p w14:paraId="600C4C09" w14:textId="77777777" w:rsidR="00815EBF" w:rsidRDefault="00815EBF" w:rsidP="00815EBF">
      <w:pPr>
        <w:rPr>
          <w:rFonts w:ascii="Arial" w:hAnsi="Arial" w:cs="Arial"/>
          <w:sz w:val="24"/>
          <w:szCs w:val="24"/>
        </w:rPr>
      </w:pPr>
      <w:r>
        <w:rPr>
          <w:rFonts w:ascii="Arial" w:hAnsi="Arial" w:cs="Arial"/>
          <w:sz w:val="24"/>
          <w:szCs w:val="24"/>
        </w:rPr>
        <w:t>I understand that I will receive no remuneration from HEDS for my participation.</w:t>
      </w:r>
    </w:p>
    <w:p w14:paraId="52CDD2B4" w14:textId="77777777" w:rsidR="00815EBF" w:rsidRPr="00075DB7" w:rsidRDefault="00815EBF" w:rsidP="00815EBF">
      <w:pPr>
        <w:rPr>
          <w:rFonts w:ascii="Arial" w:hAnsi="Arial" w:cs="Arial"/>
          <w:sz w:val="24"/>
          <w:szCs w:val="24"/>
          <w:u w:val="single"/>
        </w:rPr>
      </w:pPr>
      <w:r w:rsidRPr="00075DB7">
        <w:rPr>
          <w:rFonts w:ascii="Arial" w:hAnsi="Arial" w:cs="Arial"/>
          <w:sz w:val="24"/>
          <w:szCs w:val="24"/>
          <w:u w:val="single"/>
        </w:rPr>
        <w:t>Presentation Date and Time</w:t>
      </w:r>
    </w:p>
    <w:p w14:paraId="3D1930A3" w14:textId="77777777" w:rsidR="00815EBF" w:rsidRDefault="00815EBF" w:rsidP="00815EBF">
      <w:pPr>
        <w:rPr>
          <w:rFonts w:ascii="Arial" w:hAnsi="Arial" w:cs="Arial"/>
          <w:sz w:val="24"/>
          <w:szCs w:val="24"/>
        </w:rPr>
      </w:pPr>
      <w:r>
        <w:rPr>
          <w:rFonts w:ascii="Arial" w:hAnsi="Arial" w:cs="Arial"/>
          <w:sz w:val="24"/>
          <w:szCs w:val="24"/>
        </w:rPr>
        <w:t>I understand that if my proposal is accepted for presentation, I will be available to present on the assigned day at the scheduled time.  I will not be able to ask for rescheduling once the schedule is complete.</w:t>
      </w:r>
    </w:p>
    <w:p w14:paraId="0A6BB09D" w14:textId="77777777" w:rsidR="00815EBF" w:rsidRPr="00075DB7" w:rsidRDefault="00815EBF" w:rsidP="00815EBF">
      <w:pPr>
        <w:rPr>
          <w:rFonts w:ascii="Arial" w:hAnsi="Arial" w:cs="Arial"/>
          <w:sz w:val="24"/>
          <w:szCs w:val="24"/>
          <w:u w:val="single"/>
        </w:rPr>
      </w:pPr>
      <w:r w:rsidRPr="00075DB7">
        <w:rPr>
          <w:rFonts w:ascii="Arial" w:hAnsi="Arial" w:cs="Arial"/>
          <w:sz w:val="24"/>
          <w:szCs w:val="24"/>
          <w:u w:val="single"/>
        </w:rPr>
        <w:t>Confidentiality</w:t>
      </w:r>
    </w:p>
    <w:p w14:paraId="606330E1" w14:textId="77777777" w:rsidR="00815EBF" w:rsidRDefault="00815EBF" w:rsidP="00815EBF">
      <w:pPr>
        <w:rPr>
          <w:rFonts w:ascii="Arial" w:hAnsi="Arial" w:cs="Arial"/>
          <w:sz w:val="24"/>
          <w:szCs w:val="24"/>
        </w:rPr>
      </w:pPr>
      <w:r>
        <w:rPr>
          <w:rFonts w:ascii="Arial" w:hAnsi="Arial" w:cs="Arial"/>
          <w:sz w:val="24"/>
          <w:szCs w:val="24"/>
        </w:rPr>
        <w:t>I understand that I am responsible to ensure the confidentiality of any client cases presented, which may include editing or modifying client information to maintain confidentiality, unless specific permission has been obtained from the client in accordance with applicable ethical standards, laws, and regulations.</w:t>
      </w:r>
    </w:p>
    <w:p w14:paraId="58570A45" w14:textId="77777777" w:rsidR="00815EBF" w:rsidRPr="00075DB7" w:rsidRDefault="00815EBF" w:rsidP="00815EBF">
      <w:pPr>
        <w:rPr>
          <w:rFonts w:ascii="Arial" w:hAnsi="Arial" w:cs="Arial"/>
          <w:sz w:val="24"/>
          <w:szCs w:val="24"/>
          <w:u w:val="single"/>
        </w:rPr>
      </w:pPr>
      <w:r w:rsidRPr="00075DB7">
        <w:rPr>
          <w:rFonts w:ascii="Arial" w:hAnsi="Arial" w:cs="Arial"/>
          <w:sz w:val="24"/>
          <w:szCs w:val="24"/>
          <w:u w:val="single"/>
        </w:rPr>
        <w:t>Permission for Use of Name and Likeness</w:t>
      </w:r>
    </w:p>
    <w:p w14:paraId="1E31CD70" w14:textId="77777777" w:rsidR="00815EBF" w:rsidRDefault="00815EBF" w:rsidP="00815EBF">
      <w:pPr>
        <w:rPr>
          <w:rFonts w:ascii="Arial" w:hAnsi="Arial" w:cs="Arial"/>
          <w:sz w:val="24"/>
          <w:szCs w:val="24"/>
        </w:rPr>
      </w:pPr>
      <w:r>
        <w:rPr>
          <w:rFonts w:ascii="Arial" w:hAnsi="Arial" w:cs="Arial"/>
          <w:sz w:val="24"/>
          <w:szCs w:val="24"/>
        </w:rPr>
        <w:t>I give HEDS, its agents and representatives permission to use my name and likeness in promotional and other material related to the conference.</w:t>
      </w:r>
    </w:p>
    <w:p w14:paraId="77A30964" w14:textId="77777777" w:rsidR="00815EBF" w:rsidRPr="00075DB7" w:rsidRDefault="00815EBF" w:rsidP="00815EBF">
      <w:pPr>
        <w:rPr>
          <w:rFonts w:ascii="Arial" w:hAnsi="Arial" w:cs="Arial"/>
          <w:sz w:val="24"/>
          <w:szCs w:val="24"/>
          <w:u w:val="single"/>
        </w:rPr>
      </w:pPr>
      <w:r w:rsidRPr="00075DB7">
        <w:rPr>
          <w:rFonts w:ascii="Arial" w:hAnsi="Arial" w:cs="Arial"/>
          <w:sz w:val="24"/>
          <w:szCs w:val="24"/>
          <w:u w:val="single"/>
        </w:rPr>
        <w:t>Permission for Recording of Presentation</w:t>
      </w:r>
    </w:p>
    <w:p w14:paraId="44AC3B03" w14:textId="77777777" w:rsidR="00815EBF" w:rsidRDefault="00815EBF" w:rsidP="00815EBF">
      <w:pPr>
        <w:rPr>
          <w:rFonts w:ascii="Arial" w:hAnsi="Arial" w:cs="Arial"/>
          <w:sz w:val="24"/>
          <w:szCs w:val="24"/>
        </w:rPr>
      </w:pPr>
      <w:r>
        <w:rPr>
          <w:rFonts w:ascii="Arial" w:hAnsi="Arial" w:cs="Arial"/>
          <w:sz w:val="24"/>
          <w:szCs w:val="24"/>
        </w:rPr>
        <w:lastRenderedPageBreak/>
        <w:t>I give HEDS permission to record my presentation so that it may be purchased by those unable to attend the conference and/or to be used for educational purposes.  This requires your explicit permission as indicated below.</w:t>
      </w:r>
    </w:p>
    <w:p w14:paraId="1E60BB55" w14:textId="77777777" w:rsidR="00815EBF" w:rsidRDefault="00815EBF" w:rsidP="00815EBF">
      <w:pPr>
        <w:rPr>
          <w:rFonts w:ascii="Arial" w:hAnsi="Arial" w:cs="Arial"/>
          <w:sz w:val="24"/>
          <w:szCs w:val="24"/>
        </w:rPr>
      </w:pPr>
      <w:r w:rsidRPr="0081380C">
        <w:rPr>
          <w:rFonts w:ascii="Arial" w:hAnsi="Arial" w:cs="Arial"/>
          <w:sz w:val="24"/>
          <w:szCs w:val="24"/>
          <w:u w:val="single"/>
        </w:rPr>
        <w:t>Please check th</w:t>
      </w:r>
      <w:r>
        <w:rPr>
          <w:rFonts w:ascii="Arial" w:hAnsi="Arial" w:cs="Arial"/>
          <w:sz w:val="24"/>
          <w:szCs w:val="24"/>
          <w:u w:val="single"/>
        </w:rPr>
        <w:t>e answer which applies on behalf of all presenters</w:t>
      </w:r>
      <w:r>
        <w:rPr>
          <w:rFonts w:ascii="Arial" w:hAnsi="Arial" w:cs="Arial"/>
          <w:sz w:val="24"/>
          <w:szCs w:val="24"/>
        </w:rPr>
        <w:t>:</w:t>
      </w:r>
    </w:p>
    <w:p w14:paraId="7FFF6C2A" w14:textId="77777777" w:rsidR="00815EBF" w:rsidRDefault="007D7E68" w:rsidP="00815EBF">
      <w:pPr>
        <w:rPr>
          <w:rFonts w:ascii="Arial" w:hAnsi="Arial" w:cs="Arial"/>
          <w:sz w:val="24"/>
          <w:szCs w:val="24"/>
        </w:rPr>
      </w:pPr>
      <w:sdt>
        <w:sdtPr>
          <w:rPr>
            <w:rFonts w:ascii="Arial" w:hAnsi="Arial" w:cs="Arial"/>
            <w:sz w:val="24"/>
            <w:szCs w:val="24"/>
          </w:rPr>
          <w:id w:val="78414776"/>
        </w:sdtPr>
        <w:sdtEndPr/>
        <w:sdtContent>
          <w:r w:rsidR="00815EBF">
            <w:rPr>
              <w:rFonts w:ascii="MS Gothic" w:eastAsia="MS Gothic" w:hAnsi="MS Gothic" w:cs="Arial" w:hint="eastAsia"/>
              <w:sz w:val="24"/>
              <w:szCs w:val="24"/>
            </w:rPr>
            <w:t>☐</w:t>
          </w:r>
        </w:sdtContent>
      </w:sdt>
      <w:r w:rsidR="00815EBF">
        <w:rPr>
          <w:rFonts w:ascii="Arial" w:hAnsi="Arial" w:cs="Arial"/>
          <w:sz w:val="24"/>
          <w:szCs w:val="24"/>
        </w:rPr>
        <w:t xml:space="preserve"> I give permission to HEDS, its agents and representatives to make audio and/or video recordings of my presentation and grant HEDS nonexclusive, royalty-free license to distribute those electronic media, and to use the material they contain, including the printed material I will provide, for any lawful purpose, including publication in a conference proceedings, sales to members and the general public, and/or distribution via the Internet.  I understand that I will receive no remuneration for such usage.</w:t>
      </w:r>
    </w:p>
    <w:p w14:paraId="04E5819F" w14:textId="77777777" w:rsidR="00815EBF" w:rsidRDefault="007D7E68" w:rsidP="00815EBF">
      <w:pPr>
        <w:rPr>
          <w:rFonts w:ascii="Arial" w:hAnsi="Arial" w:cs="Arial"/>
          <w:sz w:val="24"/>
          <w:szCs w:val="24"/>
        </w:rPr>
      </w:pPr>
      <w:sdt>
        <w:sdtPr>
          <w:rPr>
            <w:rFonts w:ascii="Arial" w:hAnsi="Arial" w:cs="Arial"/>
            <w:sz w:val="24"/>
            <w:szCs w:val="24"/>
          </w:rPr>
          <w:id w:val="-186367460"/>
        </w:sdtPr>
        <w:sdtEndPr/>
        <w:sdtContent>
          <w:r w:rsidR="00815EBF">
            <w:rPr>
              <w:rFonts w:ascii="MS Gothic" w:eastAsia="MS Gothic" w:hAnsi="MS Gothic" w:cs="Arial" w:hint="eastAsia"/>
              <w:sz w:val="24"/>
              <w:szCs w:val="24"/>
            </w:rPr>
            <w:t>☐</w:t>
          </w:r>
        </w:sdtContent>
      </w:sdt>
      <w:r w:rsidR="00815EBF">
        <w:rPr>
          <w:rFonts w:ascii="Arial" w:hAnsi="Arial" w:cs="Arial"/>
          <w:sz w:val="24"/>
          <w:szCs w:val="24"/>
        </w:rPr>
        <w:t xml:space="preserve"> I do not give permission for HEDS, its agents, and representatives to make or distribute recordings of my presentation.</w:t>
      </w:r>
    </w:p>
    <w:p w14:paraId="73AA55B3" w14:textId="77777777" w:rsidR="00815EBF" w:rsidRDefault="00815EBF" w:rsidP="00815EBF">
      <w:pPr>
        <w:rPr>
          <w:rFonts w:ascii="Arial" w:hAnsi="Arial" w:cs="Arial"/>
          <w:sz w:val="24"/>
          <w:szCs w:val="24"/>
          <w:u w:val="single"/>
        </w:rPr>
      </w:pPr>
      <w:r w:rsidRPr="0081380C">
        <w:rPr>
          <w:rFonts w:ascii="Arial" w:hAnsi="Arial" w:cs="Arial"/>
          <w:sz w:val="24"/>
          <w:szCs w:val="24"/>
          <w:u w:val="single"/>
        </w:rPr>
        <w:t>Permission for Publication</w:t>
      </w:r>
    </w:p>
    <w:p w14:paraId="68A6A2EB" w14:textId="77777777" w:rsidR="00815EBF" w:rsidRDefault="00815EBF" w:rsidP="00815EBF">
      <w:pPr>
        <w:rPr>
          <w:rFonts w:ascii="Arial" w:hAnsi="Arial" w:cs="Arial"/>
          <w:sz w:val="24"/>
          <w:szCs w:val="24"/>
        </w:rPr>
      </w:pPr>
      <w:r w:rsidRPr="0081380C">
        <w:rPr>
          <w:rFonts w:ascii="Arial" w:hAnsi="Arial" w:cs="Arial"/>
          <w:sz w:val="24"/>
          <w:szCs w:val="24"/>
        </w:rPr>
        <w:t xml:space="preserve">I understand that the </w:t>
      </w:r>
      <w:r>
        <w:rPr>
          <w:rFonts w:ascii="Arial" w:hAnsi="Arial" w:cs="Arial"/>
          <w:sz w:val="24"/>
          <w:szCs w:val="24"/>
        </w:rPr>
        <w:t>abstract and author details will be included in promotional material for the conference, and in the conference proceedings.  The remainder of this item relates to your granting HEDS permission to use your material in relation to the conference process, and does not infringe on your ownership of copyright of your work in any other way.</w:t>
      </w:r>
    </w:p>
    <w:p w14:paraId="5BC50AFA" w14:textId="77777777" w:rsidR="00815EBF" w:rsidRDefault="00815EBF" w:rsidP="00815EBF">
      <w:pPr>
        <w:rPr>
          <w:rFonts w:ascii="Arial" w:hAnsi="Arial" w:cs="Arial"/>
          <w:sz w:val="24"/>
          <w:szCs w:val="24"/>
        </w:rPr>
      </w:pPr>
      <w:r w:rsidRPr="0081380C">
        <w:rPr>
          <w:rFonts w:ascii="Arial" w:hAnsi="Arial" w:cs="Arial"/>
          <w:sz w:val="24"/>
          <w:szCs w:val="24"/>
          <w:u w:val="single"/>
        </w:rPr>
        <w:t>Please check th</w:t>
      </w:r>
      <w:r>
        <w:rPr>
          <w:rFonts w:ascii="Arial" w:hAnsi="Arial" w:cs="Arial"/>
          <w:sz w:val="24"/>
          <w:szCs w:val="24"/>
          <w:u w:val="single"/>
        </w:rPr>
        <w:t>e answer which applies on behalf of all presenters</w:t>
      </w:r>
      <w:r>
        <w:rPr>
          <w:rFonts w:ascii="Arial" w:hAnsi="Arial" w:cs="Arial"/>
          <w:sz w:val="24"/>
          <w:szCs w:val="24"/>
        </w:rPr>
        <w:t>:</w:t>
      </w:r>
    </w:p>
    <w:p w14:paraId="31431175" w14:textId="77777777" w:rsidR="00815EBF" w:rsidRDefault="00815EBF" w:rsidP="00815EBF">
      <w:pPr>
        <w:rPr>
          <w:rFonts w:ascii="Arial" w:hAnsi="Arial" w:cs="Arial"/>
          <w:sz w:val="24"/>
          <w:szCs w:val="24"/>
        </w:rPr>
      </w:pPr>
      <w:r>
        <w:rPr>
          <w:rFonts w:ascii="Arial" w:hAnsi="Arial" w:cs="Arial"/>
          <w:sz w:val="24"/>
          <w:szCs w:val="24"/>
        </w:rPr>
        <w:t>I agree to grant HEDS one-time copyright for publication of material I may provide for inclusion in the proceedings for the conference, as well as the material included in the presentation itself (including audio recordings and materials such as PowerPoint slides).  The copyright consists of any and all rights allowed by the copyright laws of the United States.  I understand that the proceedings and recordings, including my contribution, may be made available in printed and/or digital form to the attendees of the conference, members of HEDS, and other interested parties pursuant to policies established by the HEDS board.  I understand that HEDS will hold the copyright for the proceedings and recordings, but not for my individual presentation.  I understand that the copyright of the compilation of materials in the proceedings is not the same as the copyright of an individual item of material included in the proceedings.  I understand that I am encouraged to included copyright notices as appropriate of all the materials I submit to HEDS for publication including my abstract and PowerPoint slides.  I understand that HEDS take no responsibility for registering my copyright and advise me to take all appropriate steps to do so.</w:t>
      </w:r>
    </w:p>
    <w:p w14:paraId="750179E9" w14:textId="77777777" w:rsidR="00815EBF" w:rsidRDefault="007D7E68" w:rsidP="00815EBF">
      <w:pPr>
        <w:rPr>
          <w:rFonts w:ascii="Arial" w:hAnsi="Arial" w:cs="Arial"/>
          <w:sz w:val="24"/>
          <w:szCs w:val="24"/>
        </w:rPr>
      </w:pPr>
      <w:sdt>
        <w:sdtPr>
          <w:rPr>
            <w:rFonts w:ascii="Arial" w:hAnsi="Arial" w:cs="Arial"/>
            <w:sz w:val="24"/>
            <w:szCs w:val="24"/>
          </w:rPr>
          <w:id w:val="-401611455"/>
        </w:sdtPr>
        <w:sdtEndPr/>
        <w:sdtContent>
          <w:r w:rsidR="00815EBF">
            <w:rPr>
              <w:rFonts w:ascii="MS Gothic" w:eastAsia="MS Gothic" w:hAnsi="MS Gothic" w:cs="Arial" w:hint="eastAsia"/>
              <w:sz w:val="24"/>
              <w:szCs w:val="24"/>
            </w:rPr>
            <w:t>☐</w:t>
          </w:r>
        </w:sdtContent>
      </w:sdt>
      <w:r w:rsidR="00815EBF">
        <w:rPr>
          <w:rFonts w:ascii="Arial" w:hAnsi="Arial" w:cs="Arial"/>
          <w:sz w:val="24"/>
          <w:szCs w:val="24"/>
        </w:rPr>
        <w:t xml:space="preserve"> I grant one-time copyright to material in proceedings and presentation.</w:t>
      </w:r>
    </w:p>
    <w:p w14:paraId="54AED9A0" w14:textId="77777777" w:rsidR="00815EBF" w:rsidRDefault="00815EBF" w:rsidP="00815EBF">
      <w:pPr>
        <w:rPr>
          <w:rFonts w:ascii="Arial" w:hAnsi="Arial" w:cs="Arial"/>
          <w:sz w:val="24"/>
          <w:szCs w:val="24"/>
        </w:rPr>
      </w:pPr>
      <w:r>
        <w:rPr>
          <w:rFonts w:ascii="Arial" w:hAnsi="Arial" w:cs="Arial"/>
          <w:sz w:val="24"/>
          <w:szCs w:val="24"/>
        </w:rPr>
        <w:lastRenderedPageBreak/>
        <w:t>I agree to grant HEDS one-time copyright for publication of material I may provide for inclusion in the proceedings for the conference.  However, I do not agree to grant HEDS any copyright for publication of material used in the presentation itself.</w:t>
      </w:r>
    </w:p>
    <w:p w14:paraId="52DFC43D" w14:textId="77777777" w:rsidR="00815EBF" w:rsidRDefault="007D7E68" w:rsidP="00815EBF">
      <w:pPr>
        <w:rPr>
          <w:rFonts w:ascii="Arial" w:hAnsi="Arial" w:cs="Arial"/>
          <w:sz w:val="24"/>
          <w:szCs w:val="24"/>
        </w:rPr>
      </w:pPr>
      <w:sdt>
        <w:sdtPr>
          <w:rPr>
            <w:rFonts w:ascii="Arial" w:hAnsi="Arial" w:cs="Arial"/>
            <w:sz w:val="24"/>
            <w:szCs w:val="24"/>
          </w:rPr>
          <w:id w:val="1888452561"/>
        </w:sdtPr>
        <w:sdtEndPr/>
        <w:sdtContent>
          <w:r w:rsidR="00815EBF">
            <w:rPr>
              <w:rFonts w:ascii="MS Gothic" w:eastAsia="MS Gothic" w:hAnsi="MS Gothic" w:cs="Arial" w:hint="eastAsia"/>
              <w:sz w:val="24"/>
              <w:szCs w:val="24"/>
            </w:rPr>
            <w:t>☐</w:t>
          </w:r>
        </w:sdtContent>
      </w:sdt>
      <w:r w:rsidR="00815EBF">
        <w:rPr>
          <w:rFonts w:ascii="Arial" w:hAnsi="Arial" w:cs="Arial"/>
          <w:sz w:val="24"/>
          <w:szCs w:val="24"/>
        </w:rPr>
        <w:t xml:space="preserve"> I grant copyright to materials in proceedings, but not in presentation</w:t>
      </w:r>
    </w:p>
    <w:p w14:paraId="6D782E53" w14:textId="77777777" w:rsidR="00815EBF" w:rsidRDefault="00815EBF" w:rsidP="00815EBF">
      <w:pPr>
        <w:rPr>
          <w:rFonts w:ascii="Arial" w:hAnsi="Arial" w:cs="Arial"/>
          <w:sz w:val="24"/>
          <w:szCs w:val="24"/>
        </w:rPr>
      </w:pPr>
      <w:r>
        <w:rPr>
          <w:rFonts w:ascii="Arial" w:hAnsi="Arial" w:cs="Arial"/>
          <w:sz w:val="24"/>
          <w:szCs w:val="24"/>
        </w:rPr>
        <w:t>I affirm that my contribution contains no matter that is defamatory or is otherwise unlawful or invades individual privacy, or infringes on any proprietary right or statutory copyright.  I affirm that my contribution is original with me or that I have obtained permission at my own expense for the copyright holder for publication and will submit documentation, showing permission for use to HEDS at the time of submission of the materials to be distributed.</w:t>
      </w:r>
    </w:p>
    <w:p w14:paraId="36962202" w14:textId="77777777" w:rsidR="00815EBF" w:rsidRPr="001A3B3D" w:rsidRDefault="00815EBF" w:rsidP="00815EBF">
      <w:pPr>
        <w:rPr>
          <w:rFonts w:ascii="Arial" w:hAnsi="Arial" w:cs="Arial"/>
          <w:sz w:val="24"/>
          <w:szCs w:val="24"/>
          <w:u w:val="single"/>
        </w:rPr>
      </w:pPr>
      <w:r w:rsidRPr="001A3B3D">
        <w:rPr>
          <w:rFonts w:ascii="Arial" w:hAnsi="Arial" w:cs="Arial"/>
          <w:sz w:val="24"/>
          <w:szCs w:val="24"/>
          <w:u w:val="single"/>
        </w:rPr>
        <w:t>Indemnification Agreement</w:t>
      </w:r>
    </w:p>
    <w:p w14:paraId="38A38A4F" w14:textId="77777777" w:rsidR="00815EBF" w:rsidRPr="0081380C" w:rsidRDefault="00815EBF" w:rsidP="00815EBF">
      <w:pPr>
        <w:rPr>
          <w:rFonts w:ascii="Arial" w:hAnsi="Arial" w:cs="Arial"/>
          <w:sz w:val="24"/>
          <w:szCs w:val="24"/>
        </w:rPr>
      </w:pPr>
      <w:r>
        <w:rPr>
          <w:rFonts w:ascii="Arial" w:hAnsi="Arial" w:cs="Arial"/>
          <w:sz w:val="24"/>
          <w:szCs w:val="24"/>
        </w:rPr>
        <w:t>I agree to indemnify and hold blameless HEDS, it agents and representatives should the material I present or provide for publication be determined to defame, libel or slander an individual or organization, violate the confidentiality of any individual or organization, or infringe on another’s copyright.</w:t>
      </w:r>
    </w:p>
    <w:p w14:paraId="74FDBB88" w14:textId="77777777" w:rsidR="00815EBF" w:rsidRDefault="00815EBF" w:rsidP="00815EBF">
      <w:pPr>
        <w:rPr>
          <w:rFonts w:ascii="Arial" w:hAnsi="Arial" w:cs="Arial"/>
          <w:sz w:val="24"/>
          <w:szCs w:val="24"/>
        </w:rPr>
      </w:pPr>
      <w:r>
        <w:rPr>
          <w:rFonts w:ascii="Arial" w:hAnsi="Arial" w:cs="Arial"/>
          <w:b/>
          <w:sz w:val="24"/>
          <w:szCs w:val="24"/>
          <w:u w:val="single"/>
        </w:rPr>
        <w:t xml:space="preserve">Primary Presenter </w:t>
      </w:r>
      <w:r w:rsidRPr="00884246">
        <w:rPr>
          <w:rFonts w:ascii="Arial" w:hAnsi="Arial" w:cs="Arial"/>
          <w:b/>
          <w:sz w:val="24"/>
          <w:szCs w:val="24"/>
          <w:u w:val="single"/>
        </w:rPr>
        <w:t>Electronic Signature</w:t>
      </w:r>
    </w:p>
    <w:p w14:paraId="45105182" w14:textId="77777777" w:rsidR="00815EBF" w:rsidRDefault="00815EBF" w:rsidP="00815EBF">
      <w:pPr>
        <w:rPr>
          <w:rFonts w:ascii="Arial" w:hAnsi="Arial" w:cs="Arial"/>
          <w:sz w:val="24"/>
          <w:szCs w:val="24"/>
        </w:rPr>
      </w:pPr>
      <w:r>
        <w:rPr>
          <w:rFonts w:ascii="Arial" w:hAnsi="Arial" w:cs="Arial"/>
          <w:sz w:val="24"/>
          <w:szCs w:val="24"/>
        </w:rPr>
        <w:t>By typing your name below, you are submitting your electronic signature, indicating on behalf of all presenters that the information contained in this proposal has been distributed, read, understood, and agreed to by all.</w:t>
      </w:r>
    </w:p>
    <w:p w14:paraId="1E13C0DE" w14:textId="77777777" w:rsidR="00815EBF" w:rsidRDefault="00815EBF" w:rsidP="00815EBF">
      <w:pPr>
        <w:rPr>
          <w:rFonts w:ascii="Arial" w:hAnsi="Arial" w:cs="Arial"/>
          <w:sz w:val="24"/>
          <w:szCs w:val="24"/>
        </w:rPr>
      </w:pPr>
      <w:r>
        <w:rPr>
          <w:rFonts w:ascii="Arial" w:hAnsi="Arial" w:cs="Arial"/>
          <w:sz w:val="24"/>
          <w:szCs w:val="24"/>
        </w:rPr>
        <w:t>X</w:t>
      </w:r>
      <w:sdt>
        <w:sdtPr>
          <w:rPr>
            <w:rFonts w:ascii="Arial" w:hAnsi="Arial" w:cs="Arial"/>
            <w:sz w:val="24"/>
            <w:szCs w:val="24"/>
          </w:rPr>
          <w:id w:val="-783429234"/>
          <w:placeholder>
            <w:docPart w:val="3C315DCD5BE144B196249587E2DA2246"/>
          </w:placeholder>
          <w:showingPlcHdr/>
          <w:text/>
        </w:sdtPr>
        <w:sdtEndPr/>
        <w:sdtContent>
          <w:r w:rsidRPr="00CB66AA">
            <w:rPr>
              <w:rStyle w:val="PlaceholderText"/>
              <w:b/>
              <w:u w:val="single"/>
            </w:rPr>
            <w:t>Click here to enter text.</w:t>
          </w:r>
        </w:sdtContent>
      </w:sdt>
    </w:p>
    <w:p w14:paraId="76DAD9EA" w14:textId="77777777" w:rsidR="00815EBF" w:rsidRPr="00E22C41" w:rsidRDefault="00815EBF" w:rsidP="00815EBF">
      <w:pPr>
        <w:rPr>
          <w:rFonts w:ascii="Arial" w:hAnsi="Arial" w:cs="Arial"/>
          <w:b/>
          <w:sz w:val="24"/>
          <w:szCs w:val="24"/>
        </w:rPr>
      </w:pPr>
      <w:r w:rsidRPr="00E22C41">
        <w:rPr>
          <w:rFonts w:ascii="Arial" w:hAnsi="Arial" w:cs="Arial"/>
          <w:b/>
          <w:sz w:val="24"/>
          <w:szCs w:val="24"/>
        </w:rPr>
        <w:t xml:space="preserve">Submission Deadline:  </w:t>
      </w:r>
      <w:r>
        <w:rPr>
          <w:rFonts w:ascii="Arial" w:hAnsi="Arial" w:cs="Arial"/>
          <w:b/>
          <w:sz w:val="24"/>
          <w:szCs w:val="24"/>
        </w:rPr>
        <w:t>August 31, 2014</w:t>
      </w:r>
    </w:p>
    <w:p w14:paraId="44E6DAF9" w14:textId="77777777" w:rsidR="00815EBF" w:rsidRPr="00E22C41" w:rsidRDefault="00815EBF" w:rsidP="00815EBF">
      <w:pPr>
        <w:rPr>
          <w:rFonts w:ascii="Arial" w:hAnsi="Arial" w:cs="Arial"/>
          <w:b/>
          <w:sz w:val="24"/>
          <w:szCs w:val="24"/>
        </w:rPr>
      </w:pPr>
      <w:r w:rsidRPr="00E22C41">
        <w:rPr>
          <w:rFonts w:ascii="Arial" w:hAnsi="Arial" w:cs="Arial"/>
          <w:b/>
          <w:sz w:val="24"/>
          <w:szCs w:val="24"/>
        </w:rPr>
        <w:t>Please submit to:</w:t>
      </w:r>
      <w:r>
        <w:rPr>
          <w:rFonts w:ascii="Arial" w:hAnsi="Arial" w:cs="Arial"/>
          <w:b/>
          <w:sz w:val="24"/>
          <w:szCs w:val="24"/>
        </w:rPr>
        <w:t xml:space="preserve">  HoustonEDSConference@gmail.com</w:t>
      </w:r>
    </w:p>
    <w:p w14:paraId="676B4AC3" w14:textId="77777777" w:rsidR="00815EBF" w:rsidRPr="00770A54" w:rsidRDefault="00815EBF" w:rsidP="00815EBF">
      <w:pPr>
        <w:rPr>
          <w:rFonts w:ascii="Arial" w:hAnsi="Arial" w:cs="Arial"/>
          <w:b/>
          <w:sz w:val="24"/>
          <w:szCs w:val="24"/>
        </w:rPr>
      </w:pPr>
      <w:r w:rsidRPr="00770A54">
        <w:rPr>
          <w:rFonts w:ascii="Arial" w:hAnsi="Arial" w:cs="Arial"/>
          <w:b/>
          <w:sz w:val="24"/>
          <w:szCs w:val="24"/>
        </w:rPr>
        <w:t xml:space="preserve">You will receive notification of proposal receipt and decisions on presentations will be made by </w:t>
      </w:r>
      <w:r>
        <w:rPr>
          <w:rFonts w:ascii="Arial" w:hAnsi="Arial" w:cs="Arial"/>
          <w:b/>
          <w:sz w:val="24"/>
          <w:szCs w:val="24"/>
        </w:rPr>
        <w:t>September 30, 2014</w:t>
      </w:r>
      <w:r w:rsidRPr="00770A54">
        <w:rPr>
          <w:rFonts w:ascii="Arial" w:hAnsi="Arial" w:cs="Arial"/>
          <w:b/>
          <w:sz w:val="24"/>
          <w:szCs w:val="24"/>
        </w:rPr>
        <w:t xml:space="preserve"> with notifications sent at that time via email.</w:t>
      </w:r>
    </w:p>
    <w:p w14:paraId="1A1FFF8C" w14:textId="77777777" w:rsidR="003C4138" w:rsidRDefault="003C4138"/>
    <w:sectPr w:rsidR="003C4138" w:rsidSect="00EF64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9C375" w14:textId="77777777" w:rsidR="007D7E68" w:rsidRDefault="007D7E68" w:rsidP="00E859DD">
      <w:pPr>
        <w:spacing w:after="0" w:line="240" w:lineRule="auto"/>
      </w:pPr>
      <w:r>
        <w:separator/>
      </w:r>
    </w:p>
  </w:endnote>
  <w:endnote w:type="continuationSeparator" w:id="0">
    <w:p w14:paraId="6EBCFD4B" w14:textId="77777777" w:rsidR="007D7E68" w:rsidRDefault="007D7E68" w:rsidP="00E8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0532"/>
      <w:docPartObj>
        <w:docPartGallery w:val="Page Numbers (Bottom of Page)"/>
        <w:docPartUnique/>
      </w:docPartObj>
    </w:sdtPr>
    <w:sdtEndPr>
      <w:rPr>
        <w:noProof/>
      </w:rPr>
    </w:sdtEndPr>
    <w:sdtContent>
      <w:p w14:paraId="788755E3" w14:textId="77777777" w:rsidR="008D110E" w:rsidRDefault="008D110E">
        <w:pPr>
          <w:pStyle w:val="Footer"/>
          <w:jc w:val="right"/>
        </w:pPr>
        <w:r>
          <w:fldChar w:fldCharType="begin"/>
        </w:r>
        <w:r>
          <w:instrText xml:space="preserve"> PAGE   \* MERGEFORMAT </w:instrText>
        </w:r>
        <w:r>
          <w:fldChar w:fldCharType="separate"/>
        </w:r>
        <w:r w:rsidR="007A0F39">
          <w:rPr>
            <w:noProof/>
          </w:rPr>
          <w:t>1</w:t>
        </w:r>
        <w:r>
          <w:rPr>
            <w:noProof/>
          </w:rPr>
          <w:fldChar w:fldCharType="end"/>
        </w:r>
      </w:p>
    </w:sdtContent>
  </w:sdt>
  <w:p w14:paraId="7AF6EDFB" w14:textId="77777777" w:rsidR="008D110E" w:rsidRDefault="008D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4E61" w14:textId="77777777" w:rsidR="007D7E68" w:rsidRDefault="007D7E68" w:rsidP="00E859DD">
      <w:pPr>
        <w:spacing w:after="0" w:line="240" w:lineRule="auto"/>
      </w:pPr>
      <w:r>
        <w:separator/>
      </w:r>
    </w:p>
  </w:footnote>
  <w:footnote w:type="continuationSeparator" w:id="0">
    <w:p w14:paraId="2DFA2815" w14:textId="77777777" w:rsidR="007D7E68" w:rsidRDefault="007D7E68" w:rsidP="00E8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F3A42"/>
    <w:multiLevelType w:val="hybridMultilevel"/>
    <w:tmpl w:val="64B6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BF"/>
    <w:rsid w:val="00182BDD"/>
    <w:rsid w:val="003976CC"/>
    <w:rsid w:val="003C4138"/>
    <w:rsid w:val="00603F77"/>
    <w:rsid w:val="00796A56"/>
    <w:rsid w:val="007A0F39"/>
    <w:rsid w:val="007D7E68"/>
    <w:rsid w:val="007E7744"/>
    <w:rsid w:val="00815EBF"/>
    <w:rsid w:val="008D110E"/>
    <w:rsid w:val="00A64232"/>
    <w:rsid w:val="00C24515"/>
    <w:rsid w:val="00CB1035"/>
    <w:rsid w:val="00E859DD"/>
    <w:rsid w:val="00E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C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BF"/>
    <w:pPr>
      <w:ind w:left="720"/>
      <w:contextualSpacing/>
    </w:pPr>
  </w:style>
  <w:style w:type="paragraph" w:styleId="Footer">
    <w:name w:val="footer"/>
    <w:basedOn w:val="Normal"/>
    <w:link w:val="FooterChar"/>
    <w:uiPriority w:val="99"/>
    <w:unhideWhenUsed/>
    <w:rsid w:val="00815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BF"/>
  </w:style>
  <w:style w:type="character" w:styleId="PlaceholderText">
    <w:name w:val="Placeholder Text"/>
    <w:basedOn w:val="DefaultParagraphFont"/>
    <w:uiPriority w:val="99"/>
    <w:semiHidden/>
    <w:rsid w:val="00815EBF"/>
    <w:rPr>
      <w:color w:val="808080"/>
    </w:rPr>
  </w:style>
  <w:style w:type="paragraph" w:styleId="BalloonText">
    <w:name w:val="Balloon Text"/>
    <w:basedOn w:val="Normal"/>
    <w:link w:val="BalloonTextChar"/>
    <w:uiPriority w:val="99"/>
    <w:semiHidden/>
    <w:unhideWhenUsed/>
    <w:rsid w:val="0081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BF"/>
    <w:pPr>
      <w:ind w:left="720"/>
      <w:contextualSpacing/>
    </w:pPr>
  </w:style>
  <w:style w:type="paragraph" w:styleId="Footer">
    <w:name w:val="footer"/>
    <w:basedOn w:val="Normal"/>
    <w:link w:val="FooterChar"/>
    <w:uiPriority w:val="99"/>
    <w:unhideWhenUsed/>
    <w:rsid w:val="00815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BF"/>
  </w:style>
  <w:style w:type="character" w:styleId="PlaceholderText">
    <w:name w:val="Placeholder Text"/>
    <w:basedOn w:val="DefaultParagraphFont"/>
    <w:uiPriority w:val="99"/>
    <w:semiHidden/>
    <w:rsid w:val="00815EBF"/>
    <w:rPr>
      <w:color w:val="808080"/>
    </w:rPr>
  </w:style>
  <w:style w:type="paragraph" w:styleId="BalloonText">
    <w:name w:val="Balloon Text"/>
    <w:basedOn w:val="Normal"/>
    <w:link w:val="BalloonTextChar"/>
    <w:uiPriority w:val="99"/>
    <w:semiHidden/>
    <w:unhideWhenUsed/>
    <w:rsid w:val="0081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315DCD5BE144B196249587E2DA2246"/>
        <w:category>
          <w:name w:val="General"/>
          <w:gallery w:val="placeholder"/>
        </w:category>
        <w:types>
          <w:type w:val="bbPlcHdr"/>
        </w:types>
        <w:behaviors>
          <w:behavior w:val="content"/>
        </w:behaviors>
        <w:guid w:val="{A12C3188-0003-4549-AF5A-54D64873E50D}"/>
      </w:docPartPr>
      <w:docPartBody>
        <w:p w:rsidR="00B768B3" w:rsidRDefault="00C648A8" w:rsidP="00C648A8">
          <w:pPr>
            <w:pStyle w:val="3C315DCD5BE144B196249587E2DA2246"/>
          </w:pPr>
          <w:r w:rsidRPr="008216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48A8"/>
    <w:rsid w:val="002A2B61"/>
    <w:rsid w:val="004D4520"/>
    <w:rsid w:val="00B768B3"/>
    <w:rsid w:val="00C648A8"/>
    <w:rsid w:val="00CA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8A8"/>
    <w:rPr>
      <w:color w:val="808080"/>
    </w:rPr>
  </w:style>
  <w:style w:type="paragraph" w:customStyle="1" w:styleId="3C315DCD5BE144B196249587E2DA2246">
    <w:name w:val="3C315DCD5BE144B196249587E2DA2246"/>
    <w:rsid w:val="00C64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Holben</dc:creator>
  <cp:lastModifiedBy>Jill RD</cp:lastModifiedBy>
  <cp:revision>2</cp:revision>
  <dcterms:created xsi:type="dcterms:W3CDTF">2014-07-24T20:16:00Z</dcterms:created>
  <dcterms:modified xsi:type="dcterms:W3CDTF">2014-07-24T20:16:00Z</dcterms:modified>
</cp:coreProperties>
</file>